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C8" w:rsidRPr="001C01C8" w:rsidRDefault="001C01C8" w:rsidP="001C01C8">
      <w:pPr>
        <w:jc w:val="center"/>
        <w:rPr>
          <w:rFonts w:cstheme="minorHAnsi"/>
          <w:b/>
          <w:sz w:val="36"/>
          <w:szCs w:val="36"/>
        </w:rPr>
      </w:pPr>
      <w:r w:rsidRPr="001C01C8">
        <w:rPr>
          <w:noProof/>
        </w:rPr>
        <w:drawing>
          <wp:inline distT="0" distB="0" distL="0" distR="0" wp14:anchorId="09F432A7" wp14:editId="7847DD66">
            <wp:extent cx="1752600" cy="328295"/>
            <wp:effectExtent l="0" t="0" r="0" b="0"/>
            <wp:docPr id="1" name="Picture 1" descr="Mission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ssionBox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4D" w:rsidRPr="001C01C8" w:rsidRDefault="003E024D" w:rsidP="00CB302E">
      <w:pPr>
        <w:jc w:val="center"/>
        <w:rPr>
          <w:rFonts w:cs="Times New Roman"/>
          <w:b/>
          <w:sz w:val="36"/>
          <w:szCs w:val="36"/>
        </w:rPr>
      </w:pPr>
      <w:r w:rsidRPr="001C01C8">
        <w:rPr>
          <w:rFonts w:cs="Times New Roman"/>
          <w:b/>
          <w:sz w:val="36"/>
          <w:szCs w:val="36"/>
        </w:rPr>
        <w:t xml:space="preserve">HR audit checklist: </w:t>
      </w:r>
      <w:r w:rsidR="00560C9E" w:rsidRPr="001C01C8">
        <w:rPr>
          <w:rFonts w:cs="Times New Roman"/>
          <w:b/>
          <w:sz w:val="36"/>
          <w:szCs w:val="36"/>
        </w:rPr>
        <w:t>Employee and labor relations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3E024D" w:rsidRPr="001C01C8" w:rsidTr="001C01C8">
        <w:tc>
          <w:tcPr>
            <w:tcW w:w="12828" w:type="dxa"/>
            <w:gridSpan w:val="5"/>
            <w:shd w:val="clear" w:color="auto" w:fill="B8AC8E"/>
          </w:tcPr>
          <w:p w:rsidR="003E024D" w:rsidRPr="001C01C8" w:rsidRDefault="00560C9E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Labor management philosophy</w:t>
            </w:r>
          </w:p>
        </w:tc>
      </w:tr>
      <w:tr w:rsidR="003E024D" w:rsidRPr="001C01C8" w:rsidTr="001C01C8">
        <w:tc>
          <w:tcPr>
            <w:tcW w:w="3497" w:type="dxa"/>
            <w:shd w:val="clear" w:color="auto" w:fill="B8AC8E"/>
          </w:tcPr>
          <w:p w:rsidR="003E024D" w:rsidRPr="001C01C8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3E024D" w:rsidRPr="001C01C8" w:rsidRDefault="003E024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3E024D" w:rsidRPr="001C01C8" w:rsidRDefault="003E024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3E024D" w:rsidRPr="001C01C8" w:rsidRDefault="003E024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3E024D" w:rsidRPr="001C01C8" w:rsidRDefault="003E024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3E024D" w:rsidRPr="001C01C8" w:rsidTr="003E024D">
        <w:tc>
          <w:tcPr>
            <w:tcW w:w="3497" w:type="dxa"/>
          </w:tcPr>
          <w:p w:rsidR="002B4E10" w:rsidRPr="001C01C8" w:rsidRDefault="0072415A" w:rsidP="00A86C49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the organization’s </w:t>
            </w:r>
            <w:r w:rsidR="00560C9E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philosophy on labor relations 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clearly communicated to </w:t>
            </w:r>
            <w:r w:rsidR="00560C9E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managers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2415A" w:rsidRPr="001C01C8" w:rsidRDefault="0072415A" w:rsidP="00A86C49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3E024D" w:rsidRPr="001C01C8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E024D" w:rsidRPr="001C01C8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024D" w:rsidRPr="001C01C8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12587B" w:rsidRPr="001C01C8" w:rsidRDefault="0012587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024D" w:rsidRPr="001C01C8" w:rsidTr="003E024D">
        <w:tc>
          <w:tcPr>
            <w:tcW w:w="3497" w:type="dxa"/>
          </w:tcPr>
          <w:p w:rsidR="0012587B" w:rsidRPr="001C01C8" w:rsidRDefault="0072415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Are key leaders i</w:t>
            </w:r>
            <w:r w:rsidR="00560C9E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nformed and supportive of labor management strategies and goals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2415A" w:rsidRPr="001C01C8" w:rsidRDefault="0072415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3E024D" w:rsidRPr="001C01C8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E024D" w:rsidRPr="001C01C8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024D" w:rsidRPr="001C01C8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3E024D" w:rsidRPr="001C01C8" w:rsidRDefault="003E024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5634C" w:rsidRPr="001C01C8" w:rsidRDefault="00F5634C" w:rsidP="00F5634C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F5634C" w:rsidRPr="001C01C8" w:rsidTr="001C01C8">
        <w:tc>
          <w:tcPr>
            <w:tcW w:w="12828" w:type="dxa"/>
            <w:gridSpan w:val="5"/>
            <w:shd w:val="clear" w:color="auto" w:fill="B8AC8E"/>
          </w:tcPr>
          <w:p w:rsidR="00F5634C" w:rsidRPr="001C01C8" w:rsidRDefault="00560C9E" w:rsidP="0028041D">
            <w:pPr>
              <w:rPr>
                <w:rFonts w:cs="Times New Roman"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Performance evaluation</w:t>
            </w:r>
          </w:p>
        </w:tc>
      </w:tr>
      <w:tr w:rsidR="00F5634C" w:rsidRPr="001C01C8" w:rsidTr="001C01C8">
        <w:tc>
          <w:tcPr>
            <w:tcW w:w="3497" w:type="dxa"/>
            <w:shd w:val="clear" w:color="auto" w:fill="B8AC8E"/>
          </w:tcPr>
          <w:p w:rsidR="00F5634C" w:rsidRPr="001C01C8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F5634C" w:rsidRPr="001C01C8" w:rsidRDefault="00F5634C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F5634C" w:rsidRPr="001C01C8" w:rsidRDefault="00F5634C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F5634C" w:rsidRPr="001C01C8" w:rsidRDefault="00F5634C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F5634C" w:rsidRPr="001C01C8" w:rsidRDefault="00F5634C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F5634C" w:rsidRPr="001C01C8" w:rsidTr="0028041D">
        <w:tc>
          <w:tcPr>
            <w:tcW w:w="3497" w:type="dxa"/>
          </w:tcPr>
          <w:p w:rsidR="002B4E10" w:rsidRPr="001C01C8" w:rsidRDefault="0072415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there a </w:t>
            </w:r>
            <w:r w:rsidR="00560C9E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consistent 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process</w:t>
            </w:r>
            <w:r w:rsidR="00560C9E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for performance evaluation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2415A" w:rsidRPr="001C01C8" w:rsidRDefault="0072415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F5634C" w:rsidRPr="001C01C8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34C" w:rsidRPr="001C01C8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34C" w:rsidRPr="001C01C8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5634C" w:rsidRPr="001C01C8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B4E10" w:rsidRPr="001C01C8" w:rsidTr="0028041D">
        <w:tc>
          <w:tcPr>
            <w:tcW w:w="3497" w:type="dxa"/>
          </w:tcPr>
          <w:p w:rsidR="0012587B" w:rsidRPr="001C01C8" w:rsidRDefault="00560C9E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If </w:t>
            </w:r>
            <w:r w:rsidR="0072415A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yes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72415A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the 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effectiveness of performance evaluations</w:t>
            </w:r>
            <w:r w:rsidR="0072415A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regularly evaluated?</w:t>
            </w:r>
          </w:p>
          <w:p w:rsidR="0072415A" w:rsidRPr="001C01C8" w:rsidRDefault="0072415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2B4E10" w:rsidRPr="001C01C8" w:rsidRDefault="002B4E10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B4E10" w:rsidRPr="001C01C8" w:rsidRDefault="002B4E10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B4E10" w:rsidRPr="001C01C8" w:rsidRDefault="002B4E10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2B4E10" w:rsidRPr="001C01C8" w:rsidRDefault="0072415A" w:rsidP="0028041D">
            <w:pPr>
              <w:rPr>
                <w:rFonts w:cs="Times New Roman"/>
                <w:sz w:val="24"/>
                <w:szCs w:val="24"/>
              </w:rPr>
            </w:pPr>
            <w:r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Indicate how often and by which position.</w:t>
            </w:r>
          </w:p>
        </w:tc>
      </w:tr>
      <w:tr w:rsidR="00F5634C" w:rsidRPr="001C01C8" w:rsidTr="0028041D">
        <w:tc>
          <w:tcPr>
            <w:tcW w:w="3497" w:type="dxa"/>
          </w:tcPr>
          <w:p w:rsidR="0012587B" w:rsidRPr="001C01C8" w:rsidRDefault="00560C9E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Do managers gather data for performance evaluations throughout the review period or at regular intervals? </w:t>
            </w:r>
          </w:p>
          <w:p w:rsidR="0072415A" w:rsidRPr="001C01C8" w:rsidRDefault="0072415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F5634C" w:rsidRPr="001C01C8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34C" w:rsidRPr="001C01C8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34C" w:rsidRPr="001C01C8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2B4E10" w:rsidRPr="001C01C8" w:rsidRDefault="002B4E10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415A" w:rsidRPr="001C01C8" w:rsidTr="0028041D">
        <w:tc>
          <w:tcPr>
            <w:tcW w:w="3497" w:type="dxa"/>
          </w:tcPr>
          <w:p w:rsidR="0072415A" w:rsidRPr="001C01C8" w:rsidRDefault="0072415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If yes, does this documentation include both positive and negative occurrences?</w:t>
            </w:r>
          </w:p>
          <w:p w:rsidR="0072415A" w:rsidRPr="001C01C8" w:rsidRDefault="0072415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72415A" w:rsidRPr="001C01C8" w:rsidRDefault="0072415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415A" w:rsidRPr="001C01C8" w:rsidRDefault="0072415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415A" w:rsidRPr="001C01C8" w:rsidRDefault="0072415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2415A" w:rsidRPr="001C01C8" w:rsidRDefault="0072415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634C" w:rsidRPr="001C01C8" w:rsidTr="0028041D">
        <w:tc>
          <w:tcPr>
            <w:tcW w:w="3497" w:type="dxa"/>
          </w:tcPr>
          <w:p w:rsidR="0012587B" w:rsidRPr="001C01C8" w:rsidRDefault="00560C9E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Do performance evaluations include a written plan to improve the employee's knowledge and skills</w:t>
            </w:r>
            <w:r w:rsidR="0072415A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2415A" w:rsidRPr="001C01C8" w:rsidRDefault="0072415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F5634C" w:rsidRPr="001C01C8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34C" w:rsidRPr="001C01C8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34C" w:rsidRPr="001C01C8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5634C" w:rsidRPr="001C01C8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634C" w:rsidRPr="001C01C8" w:rsidTr="0028041D">
        <w:tc>
          <w:tcPr>
            <w:tcW w:w="3497" w:type="dxa"/>
          </w:tcPr>
          <w:p w:rsidR="00931A74" w:rsidRPr="001C01C8" w:rsidRDefault="00560C9E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Do performance evaluations establish clear objectives, expectations and performance measurement criteria linked to the specific job</w:t>
            </w:r>
            <w:r w:rsidR="0072415A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2415A" w:rsidRPr="001C01C8" w:rsidRDefault="0072415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F5634C" w:rsidRPr="001C01C8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34C" w:rsidRPr="001C01C8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34C" w:rsidRPr="001C01C8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5634C" w:rsidRPr="001C01C8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0C9E" w:rsidRPr="001C01C8" w:rsidTr="0028041D">
        <w:tc>
          <w:tcPr>
            <w:tcW w:w="3497" w:type="dxa"/>
          </w:tcPr>
          <w:p w:rsidR="00560C9E" w:rsidRPr="001C01C8" w:rsidRDefault="00560C9E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Are employees asked to complete a self-assessment as part of the evaluation</w:t>
            </w:r>
            <w:r w:rsidR="0072415A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2415A" w:rsidRPr="001C01C8" w:rsidRDefault="0072415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560C9E" w:rsidRPr="001C01C8" w:rsidRDefault="00560C9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60C9E" w:rsidRPr="001C01C8" w:rsidRDefault="00560C9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60C9E" w:rsidRPr="001C01C8" w:rsidRDefault="00560C9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560C9E" w:rsidRPr="001C01C8" w:rsidRDefault="00560C9E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0C9E" w:rsidRPr="001C01C8" w:rsidTr="0028041D">
        <w:tc>
          <w:tcPr>
            <w:tcW w:w="3497" w:type="dxa"/>
          </w:tcPr>
          <w:p w:rsidR="00560C9E" w:rsidRPr="001C01C8" w:rsidRDefault="0072415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Are</w:t>
            </w:r>
            <w:r w:rsidR="00560C9E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self-assessments and completed performance evaluations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evaluated?</w:t>
            </w:r>
          </w:p>
          <w:p w:rsidR="0072415A" w:rsidRPr="001C01C8" w:rsidRDefault="0072415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560C9E" w:rsidRPr="001C01C8" w:rsidRDefault="00560C9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60C9E" w:rsidRPr="001C01C8" w:rsidRDefault="00560C9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60C9E" w:rsidRPr="001C01C8" w:rsidRDefault="00560C9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560C9E" w:rsidRPr="001C01C8" w:rsidRDefault="0072415A" w:rsidP="0028041D">
            <w:pPr>
              <w:rPr>
                <w:rFonts w:cs="Times New Roman"/>
                <w:i/>
                <w:sz w:val="24"/>
                <w:szCs w:val="24"/>
              </w:rPr>
            </w:pPr>
            <w:r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Indicate by which position.</w:t>
            </w:r>
          </w:p>
        </w:tc>
      </w:tr>
    </w:tbl>
    <w:p w:rsidR="00CB302E" w:rsidRPr="001C01C8" w:rsidRDefault="00CB302E" w:rsidP="00CB302E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CB302E" w:rsidRPr="001C01C8" w:rsidTr="001C01C8">
        <w:tc>
          <w:tcPr>
            <w:tcW w:w="12828" w:type="dxa"/>
            <w:gridSpan w:val="5"/>
            <w:shd w:val="clear" w:color="auto" w:fill="B8AC8E"/>
          </w:tcPr>
          <w:p w:rsidR="00CB302E" w:rsidRPr="001C01C8" w:rsidRDefault="00560C9E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Workload</w:t>
            </w:r>
          </w:p>
        </w:tc>
      </w:tr>
      <w:tr w:rsidR="00CB302E" w:rsidRPr="001C01C8" w:rsidTr="001C01C8">
        <w:tc>
          <w:tcPr>
            <w:tcW w:w="3497" w:type="dxa"/>
            <w:shd w:val="clear" w:color="auto" w:fill="B8AC8E"/>
          </w:tcPr>
          <w:p w:rsidR="00CB302E" w:rsidRPr="001C01C8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CB302E" w:rsidRPr="001C01C8" w:rsidRDefault="00CB302E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CB302E" w:rsidRPr="001C01C8" w:rsidRDefault="00CB302E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CB302E" w:rsidRPr="001C01C8" w:rsidRDefault="00CB302E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CB302E" w:rsidRPr="001C01C8" w:rsidRDefault="00CB302E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CB302E" w:rsidRPr="001C01C8" w:rsidTr="0028041D">
        <w:tc>
          <w:tcPr>
            <w:tcW w:w="3497" w:type="dxa"/>
          </w:tcPr>
          <w:p w:rsidR="00931A74" w:rsidRPr="001C01C8" w:rsidRDefault="0072415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</w:t>
            </w:r>
            <w:r w:rsidR="00560C9E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quality and quantity of work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regularly evaluated?</w:t>
            </w:r>
          </w:p>
          <w:p w:rsidR="0072415A" w:rsidRPr="001C01C8" w:rsidRDefault="0072415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CB302E" w:rsidRPr="001C01C8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02E" w:rsidRPr="001C01C8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302E" w:rsidRPr="001C01C8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B302E" w:rsidRPr="001C01C8" w:rsidRDefault="0072415A" w:rsidP="0028041D">
            <w:pPr>
              <w:rPr>
                <w:rFonts w:cs="Times New Roman"/>
                <w:sz w:val="24"/>
                <w:szCs w:val="24"/>
              </w:rPr>
            </w:pPr>
            <w:r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Indicate how often and by which position.</w:t>
            </w:r>
          </w:p>
        </w:tc>
      </w:tr>
      <w:tr w:rsidR="00CB302E" w:rsidRPr="001C01C8" w:rsidTr="0028041D">
        <w:tc>
          <w:tcPr>
            <w:tcW w:w="3497" w:type="dxa"/>
          </w:tcPr>
          <w:p w:rsidR="00931A74" w:rsidRPr="001C01C8" w:rsidRDefault="0072415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</w:t>
            </w:r>
            <w:r w:rsidR="00560C9E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work-life balance 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supported </w:t>
            </w:r>
            <w:r w:rsidR="00560C9E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consistently for all employees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2415A" w:rsidRPr="001C01C8" w:rsidRDefault="0072415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CB302E" w:rsidRPr="001C01C8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02E" w:rsidRPr="001C01C8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302E" w:rsidRPr="001C01C8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B302E" w:rsidRPr="001C01C8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17245" w:rsidRPr="001C01C8" w:rsidRDefault="00017245" w:rsidP="00017245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017245" w:rsidRPr="001C01C8" w:rsidTr="001C01C8">
        <w:tc>
          <w:tcPr>
            <w:tcW w:w="12828" w:type="dxa"/>
            <w:gridSpan w:val="5"/>
            <w:shd w:val="clear" w:color="auto" w:fill="B8AC8E"/>
          </w:tcPr>
          <w:p w:rsidR="00017245" w:rsidRPr="001C01C8" w:rsidRDefault="00560C9E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Workplace policies</w:t>
            </w:r>
          </w:p>
        </w:tc>
      </w:tr>
      <w:tr w:rsidR="00017245" w:rsidRPr="001C01C8" w:rsidTr="001C01C8">
        <w:tc>
          <w:tcPr>
            <w:tcW w:w="3497" w:type="dxa"/>
            <w:shd w:val="clear" w:color="auto" w:fill="B8AC8E"/>
          </w:tcPr>
          <w:p w:rsidR="00017245" w:rsidRPr="001C01C8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017245" w:rsidRPr="001C01C8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017245" w:rsidRPr="001C01C8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017245" w:rsidRPr="001C01C8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017245" w:rsidRPr="001C01C8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017245" w:rsidRPr="001C01C8" w:rsidTr="0028041D">
        <w:tc>
          <w:tcPr>
            <w:tcW w:w="3497" w:type="dxa"/>
          </w:tcPr>
          <w:p w:rsidR="00931A74" w:rsidRPr="001C01C8" w:rsidRDefault="00560C9E" w:rsidP="00C713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Are workplace policies flexible</w:t>
            </w:r>
            <w:r w:rsidR="006674A4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6674A4" w:rsidRPr="001C01C8" w:rsidRDefault="006674A4" w:rsidP="00C713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17245" w:rsidRPr="001C01C8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7245" w:rsidRPr="001C01C8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245" w:rsidRPr="001C01C8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7245" w:rsidRPr="001C01C8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7245" w:rsidRPr="001C01C8" w:rsidTr="0028041D">
        <w:tc>
          <w:tcPr>
            <w:tcW w:w="3497" w:type="dxa"/>
          </w:tcPr>
          <w:p w:rsidR="00931A74" w:rsidRPr="001C01C8" w:rsidRDefault="00560C9E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Are disciplinary actions for violating workplace policies flexible</w:t>
            </w:r>
            <w:r w:rsidR="0072415A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2415A" w:rsidRPr="001C01C8" w:rsidRDefault="0072415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17245" w:rsidRPr="001C01C8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7245" w:rsidRPr="001C01C8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245" w:rsidRPr="001C01C8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7245" w:rsidRPr="001C01C8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17245" w:rsidRPr="001C01C8" w:rsidRDefault="00017245" w:rsidP="00017245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017245" w:rsidRPr="001C01C8" w:rsidTr="001C01C8">
        <w:tc>
          <w:tcPr>
            <w:tcW w:w="12828" w:type="dxa"/>
            <w:gridSpan w:val="5"/>
            <w:shd w:val="clear" w:color="auto" w:fill="B8AC8E"/>
          </w:tcPr>
          <w:p w:rsidR="00017245" w:rsidRPr="001C01C8" w:rsidRDefault="006674A4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Random background and drug checks</w:t>
            </w:r>
          </w:p>
        </w:tc>
      </w:tr>
      <w:tr w:rsidR="00017245" w:rsidRPr="001C01C8" w:rsidTr="001C01C8">
        <w:tc>
          <w:tcPr>
            <w:tcW w:w="3497" w:type="dxa"/>
            <w:shd w:val="clear" w:color="auto" w:fill="B8AC8E"/>
          </w:tcPr>
          <w:p w:rsidR="00017245" w:rsidRPr="001C01C8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017245" w:rsidRPr="001C01C8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017245" w:rsidRPr="001C01C8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017245" w:rsidRPr="001C01C8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017245" w:rsidRPr="001C01C8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017245" w:rsidRPr="001C01C8" w:rsidTr="0028041D">
        <w:tc>
          <w:tcPr>
            <w:tcW w:w="3497" w:type="dxa"/>
          </w:tcPr>
          <w:p w:rsidR="006D5A44" w:rsidRPr="001C01C8" w:rsidRDefault="006674A4" w:rsidP="006D5A4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Does the organization </w:t>
            </w:r>
            <w:r w:rsidR="0072415A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conduct random 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criminal background</w:t>
            </w:r>
            <w:r w:rsidR="0072415A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checks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and/or </w:t>
            </w:r>
            <w:r w:rsidR="0072415A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drug tests?</w:t>
            </w:r>
          </w:p>
          <w:p w:rsidR="0072415A" w:rsidRPr="001C01C8" w:rsidRDefault="0072415A" w:rsidP="006D5A4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17245" w:rsidRPr="001C01C8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7245" w:rsidRPr="001C01C8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245" w:rsidRPr="001C01C8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7245" w:rsidRPr="001C01C8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D5A44" w:rsidRPr="001C01C8" w:rsidTr="0028041D">
        <w:tc>
          <w:tcPr>
            <w:tcW w:w="3497" w:type="dxa"/>
          </w:tcPr>
          <w:p w:rsidR="006D5A44" w:rsidRPr="001C01C8" w:rsidRDefault="006674A4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If </w:t>
            </w:r>
            <w:r w:rsidR="0072415A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yes, is the random system applied fairly and consistently?</w:t>
            </w:r>
          </w:p>
          <w:p w:rsidR="0072415A" w:rsidRPr="001C01C8" w:rsidRDefault="0072415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D5A44" w:rsidRPr="001C01C8" w:rsidRDefault="006D5A44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D5A44" w:rsidRPr="001C01C8" w:rsidRDefault="006D5A44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5A44" w:rsidRPr="001C01C8" w:rsidRDefault="006D5A44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D5A44" w:rsidRPr="001C01C8" w:rsidRDefault="006D5A44" w:rsidP="0028041D">
            <w:pPr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017245" w:rsidRPr="001C01C8" w:rsidTr="0028041D">
        <w:tc>
          <w:tcPr>
            <w:tcW w:w="3497" w:type="dxa"/>
          </w:tcPr>
          <w:p w:rsidR="006F47EF" w:rsidRPr="001C01C8" w:rsidRDefault="006674A4" w:rsidP="006F47E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If random checks are required for certain job positions only, is the reason justified and appropriately documented</w:t>
            </w:r>
            <w:r w:rsidR="0072415A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2415A" w:rsidRPr="001C01C8" w:rsidRDefault="0072415A" w:rsidP="006F47E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17245" w:rsidRPr="001C01C8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7245" w:rsidRPr="001C01C8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245" w:rsidRPr="001C01C8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7245" w:rsidRPr="001C01C8" w:rsidRDefault="0072415A" w:rsidP="0028041D">
            <w:pPr>
              <w:rPr>
                <w:rFonts w:cs="Times New Roman"/>
                <w:sz w:val="24"/>
                <w:szCs w:val="24"/>
              </w:rPr>
            </w:pPr>
            <w:r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Justification may include requirements of a client contract or employer's auto insurance plan.</w:t>
            </w:r>
          </w:p>
        </w:tc>
      </w:tr>
    </w:tbl>
    <w:p w:rsidR="00C94A9A" w:rsidRPr="001C01C8" w:rsidRDefault="00C94A9A" w:rsidP="00C94A9A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C94A9A" w:rsidRPr="001C01C8" w:rsidTr="001C01C8">
        <w:tc>
          <w:tcPr>
            <w:tcW w:w="12828" w:type="dxa"/>
            <w:gridSpan w:val="5"/>
            <w:shd w:val="clear" w:color="auto" w:fill="B8AC8E"/>
          </w:tcPr>
          <w:p w:rsidR="00C94A9A" w:rsidRPr="001C01C8" w:rsidRDefault="006674A4" w:rsidP="006F47EF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Complaints</w:t>
            </w:r>
          </w:p>
        </w:tc>
      </w:tr>
      <w:tr w:rsidR="00C94A9A" w:rsidRPr="001C01C8" w:rsidTr="001C01C8">
        <w:tc>
          <w:tcPr>
            <w:tcW w:w="3497" w:type="dxa"/>
            <w:shd w:val="clear" w:color="auto" w:fill="B8AC8E"/>
          </w:tcPr>
          <w:p w:rsidR="00C94A9A" w:rsidRPr="001C01C8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C94A9A" w:rsidRPr="001C01C8" w:rsidRDefault="00C94A9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C94A9A" w:rsidRPr="001C01C8" w:rsidRDefault="00C94A9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C94A9A" w:rsidRPr="001C01C8" w:rsidRDefault="00C94A9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C94A9A" w:rsidRPr="001C01C8" w:rsidRDefault="00C94A9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C94A9A" w:rsidRPr="001C01C8" w:rsidTr="0028041D">
        <w:tc>
          <w:tcPr>
            <w:tcW w:w="3497" w:type="dxa"/>
          </w:tcPr>
          <w:p w:rsidR="006F47EF" w:rsidRPr="001C01C8" w:rsidRDefault="0072415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Is there an </w:t>
            </w:r>
            <w:r w:rsidR="006674A4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established process for employees to log complaints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2415A" w:rsidRPr="001C01C8" w:rsidRDefault="0072415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C94A9A" w:rsidRPr="001C01C8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A9A" w:rsidRPr="001C01C8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A9A" w:rsidRPr="001C01C8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94A9A" w:rsidRPr="001C01C8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4A9A" w:rsidRPr="001C01C8" w:rsidTr="0028041D">
        <w:tc>
          <w:tcPr>
            <w:tcW w:w="3497" w:type="dxa"/>
          </w:tcPr>
          <w:p w:rsidR="006F47EF" w:rsidRPr="001C01C8" w:rsidRDefault="006674A4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Are employees able to lodge complaints with various people</w:t>
            </w:r>
            <w:r w:rsidR="0072415A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2415A" w:rsidRPr="001C01C8" w:rsidRDefault="0072415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C94A9A" w:rsidRPr="001C01C8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A9A" w:rsidRPr="001C01C8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A9A" w:rsidRPr="001C01C8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94A9A" w:rsidRPr="001C01C8" w:rsidRDefault="0072415A" w:rsidP="0028041D">
            <w:pPr>
              <w:rPr>
                <w:rFonts w:cs="Times New Roman"/>
                <w:sz w:val="24"/>
                <w:szCs w:val="24"/>
              </w:rPr>
            </w:pPr>
            <w:r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These might include a supervisor, HR representative or other leader.</w:t>
            </w:r>
          </w:p>
        </w:tc>
      </w:tr>
      <w:tr w:rsidR="00C94A9A" w:rsidRPr="001C01C8" w:rsidTr="0028041D">
        <w:tc>
          <w:tcPr>
            <w:tcW w:w="3497" w:type="dxa"/>
          </w:tcPr>
          <w:p w:rsidR="006F47EF" w:rsidRPr="001C01C8" w:rsidRDefault="000935DE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there </w:t>
            </w:r>
            <w:r w:rsidR="006674A4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a whistleblower policy</w:t>
            </w:r>
            <w:r w:rsidR="0072415A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2415A" w:rsidRPr="001C01C8" w:rsidRDefault="0072415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C94A9A" w:rsidRPr="001C01C8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A9A" w:rsidRPr="001C01C8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A9A" w:rsidRPr="001C01C8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94A9A" w:rsidRPr="001C01C8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F47EF" w:rsidRPr="001C01C8" w:rsidRDefault="006F47EF" w:rsidP="006F47EF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6F47EF" w:rsidRPr="001C01C8" w:rsidTr="001C01C8">
        <w:tc>
          <w:tcPr>
            <w:tcW w:w="12828" w:type="dxa"/>
            <w:gridSpan w:val="5"/>
            <w:shd w:val="clear" w:color="auto" w:fill="B8AC8E"/>
          </w:tcPr>
          <w:p w:rsidR="006F47EF" w:rsidRPr="001C01C8" w:rsidRDefault="006674A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Accommodations</w:t>
            </w:r>
          </w:p>
        </w:tc>
      </w:tr>
      <w:tr w:rsidR="006F47EF" w:rsidRPr="001C01C8" w:rsidTr="001C01C8">
        <w:tc>
          <w:tcPr>
            <w:tcW w:w="3497" w:type="dxa"/>
            <w:shd w:val="clear" w:color="auto" w:fill="B8AC8E"/>
          </w:tcPr>
          <w:p w:rsidR="006F47EF" w:rsidRPr="001C01C8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6F47EF" w:rsidRPr="001C01C8" w:rsidRDefault="006F47EF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6F47EF" w:rsidRPr="001C01C8" w:rsidRDefault="006F47EF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6F47EF" w:rsidRPr="001C01C8" w:rsidRDefault="006F47EF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6F47EF" w:rsidRPr="001C01C8" w:rsidRDefault="006F47EF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6F47EF" w:rsidRPr="001C01C8" w:rsidTr="00331CF8">
        <w:tc>
          <w:tcPr>
            <w:tcW w:w="3497" w:type="dxa"/>
          </w:tcPr>
          <w:p w:rsidR="006F47EF" w:rsidRPr="001C01C8" w:rsidRDefault="000935DE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there an established policy for handling accommodations? </w:t>
            </w:r>
          </w:p>
        </w:tc>
        <w:tc>
          <w:tcPr>
            <w:tcW w:w="998" w:type="dxa"/>
          </w:tcPr>
          <w:p w:rsidR="006F47EF" w:rsidRPr="001C01C8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47EF" w:rsidRPr="001C01C8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47EF" w:rsidRPr="001C01C8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F47EF" w:rsidRPr="001C01C8" w:rsidRDefault="000935DE" w:rsidP="00331CF8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A team may be assigned responsibility for accommodations, including reviewing requested accommodations, discussing options for accommodation, and recommending methods for overcoming workplace and job-related barriers and impediments.</w:t>
            </w:r>
          </w:p>
          <w:p w:rsidR="000935DE" w:rsidRPr="001C01C8" w:rsidRDefault="000935DE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F47EF" w:rsidRPr="001C01C8" w:rsidTr="00331CF8">
        <w:tc>
          <w:tcPr>
            <w:tcW w:w="3497" w:type="dxa"/>
          </w:tcPr>
          <w:p w:rsidR="006F47EF" w:rsidRPr="001C01C8" w:rsidRDefault="006674A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Are managers trained to report employee accommodations to </w:t>
            </w:r>
            <w:r w:rsidR="000935DE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the 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HR</w:t>
            </w:r>
            <w:r w:rsidR="000935DE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department or functional unit?</w:t>
            </w:r>
          </w:p>
          <w:p w:rsidR="000935DE" w:rsidRPr="001C01C8" w:rsidRDefault="000935DE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F47EF" w:rsidRPr="001C01C8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47EF" w:rsidRPr="001C01C8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47EF" w:rsidRPr="001C01C8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F47EF" w:rsidRPr="001C01C8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D5A44" w:rsidRPr="001C01C8" w:rsidRDefault="006D5A44" w:rsidP="006D5A44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6D5A44" w:rsidRPr="001C01C8" w:rsidTr="001C01C8">
        <w:tc>
          <w:tcPr>
            <w:tcW w:w="12828" w:type="dxa"/>
            <w:gridSpan w:val="5"/>
            <w:shd w:val="clear" w:color="auto" w:fill="B8AC8E"/>
          </w:tcPr>
          <w:p w:rsidR="006D5A44" w:rsidRPr="001C01C8" w:rsidRDefault="006674A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Unions and collective agreements</w:t>
            </w:r>
          </w:p>
        </w:tc>
      </w:tr>
      <w:tr w:rsidR="006D5A44" w:rsidRPr="001C01C8" w:rsidTr="001C01C8">
        <w:tc>
          <w:tcPr>
            <w:tcW w:w="3497" w:type="dxa"/>
            <w:shd w:val="clear" w:color="auto" w:fill="B8AC8E"/>
          </w:tcPr>
          <w:p w:rsidR="006D5A44" w:rsidRPr="001C01C8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6D5A44" w:rsidRPr="001C01C8" w:rsidRDefault="006D5A4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6D5A44" w:rsidRPr="001C01C8" w:rsidRDefault="006D5A4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6D5A44" w:rsidRPr="001C01C8" w:rsidRDefault="006D5A4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6D5A44" w:rsidRPr="001C01C8" w:rsidRDefault="006D5A4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6D5A44" w:rsidRPr="001C01C8" w:rsidTr="00331CF8">
        <w:tc>
          <w:tcPr>
            <w:tcW w:w="3497" w:type="dxa"/>
          </w:tcPr>
          <w:p w:rsidR="006D5A44" w:rsidRPr="001C01C8" w:rsidRDefault="006674A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Does th</w:t>
            </w:r>
            <w:r w:rsidR="000935DE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e organization have any unions?</w:t>
            </w:r>
          </w:p>
          <w:p w:rsidR="000935DE" w:rsidRPr="001C01C8" w:rsidRDefault="000935DE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D5A44" w:rsidRPr="001C01C8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D5A44" w:rsidRPr="001C01C8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5A44" w:rsidRPr="001C01C8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D5A44" w:rsidRPr="001C01C8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935DE" w:rsidRPr="001C01C8" w:rsidTr="00331CF8">
        <w:tc>
          <w:tcPr>
            <w:tcW w:w="3497" w:type="dxa"/>
          </w:tcPr>
          <w:p w:rsidR="000935DE" w:rsidRPr="001C01C8" w:rsidRDefault="000935DE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If yes, are the covered positions clearly documented?</w:t>
            </w:r>
          </w:p>
          <w:p w:rsidR="000935DE" w:rsidRPr="001C01C8" w:rsidRDefault="000935DE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935DE" w:rsidRPr="001C01C8" w:rsidRDefault="000935DE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35DE" w:rsidRPr="001C01C8" w:rsidRDefault="000935DE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935DE" w:rsidRPr="001C01C8" w:rsidRDefault="000935DE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935DE" w:rsidRPr="001C01C8" w:rsidRDefault="000935DE" w:rsidP="00331CF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6D5A44" w:rsidRPr="001C01C8" w:rsidTr="00331CF8">
        <w:tc>
          <w:tcPr>
            <w:tcW w:w="3497" w:type="dxa"/>
          </w:tcPr>
          <w:p w:rsidR="006D5A44" w:rsidRPr="001C01C8" w:rsidRDefault="006674A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Does the organization have any collective agreements? </w:t>
            </w:r>
          </w:p>
          <w:p w:rsidR="000935DE" w:rsidRPr="001C01C8" w:rsidRDefault="000935DE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D5A44" w:rsidRPr="001C01C8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D5A44" w:rsidRPr="001C01C8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5A44" w:rsidRPr="001C01C8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D5A44" w:rsidRPr="001C01C8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D5A44" w:rsidRPr="001C01C8" w:rsidTr="00331CF8">
        <w:tc>
          <w:tcPr>
            <w:tcW w:w="3497" w:type="dxa"/>
          </w:tcPr>
          <w:p w:rsidR="006D5A44" w:rsidRPr="001C01C8" w:rsidRDefault="000935DE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If yes, are expiration dates clearly documented?</w:t>
            </w:r>
          </w:p>
          <w:p w:rsidR="000935DE" w:rsidRPr="001C01C8" w:rsidRDefault="000935DE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D5A44" w:rsidRPr="001C01C8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D5A44" w:rsidRPr="001C01C8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5A44" w:rsidRPr="001C01C8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D5A44" w:rsidRPr="001C01C8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A68C7" w:rsidRPr="001C01C8" w:rsidRDefault="00BA68C7" w:rsidP="00BA68C7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BA68C7" w:rsidRPr="001C01C8" w:rsidTr="001C01C8">
        <w:tc>
          <w:tcPr>
            <w:tcW w:w="12828" w:type="dxa"/>
            <w:gridSpan w:val="5"/>
            <w:shd w:val="clear" w:color="auto" w:fill="B8AC8E"/>
          </w:tcPr>
          <w:p w:rsidR="00BA68C7" w:rsidRPr="001C01C8" w:rsidRDefault="006674A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Voluntary termination</w:t>
            </w:r>
          </w:p>
        </w:tc>
      </w:tr>
      <w:tr w:rsidR="00BA68C7" w:rsidRPr="001C01C8" w:rsidTr="001C01C8">
        <w:tc>
          <w:tcPr>
            <w:tcW w:w="3497" w:type="dxa"/>
            <w:shd w:val="clear" w:color="auto" w:fill="B8AC8E"/>
          </w:tcPr>
          <w:p w:rsidR="00BA68C7" w:rsidRPr="001C01C8" w:rsidRDefault="00BA68C7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BA68C7" w:rsidRPr="001C01C8" w:rsidRDefault="00BA68C7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BA68C7" w:rsidRPr="001C01C8" w:rsidRDefault="00BA68C7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BA68C7" w:rsidRPr="001C01C8" w:rsidRDefault="00BA68C7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BA68C7" w:rsidRPr="001C01C8" w:rsidRDefault="00BA68C7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BA68C7" w:rsidRPr="001C01C8" w:rsidTr="00331CF8">
        <w:tc>
          <w:tcPr>
            <w:tcW w:w="3497" w:type="dxa"/>
          </w:tcPr>
          <w:p w:rsidR="00BA68C7" w:rsidRPr="001C01C8" w:rsidRDefault="000935DE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there a </w:t>
            </w:r>
            <w:r w:rsidR="006674A4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voluntary termination process? </w:t>
            </w:r>
          </w:p>
          <w:p w:rsidR="000935DE" w:rsidRPr="001C01C8" w:rsidRDefault="000935DE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BA68C7" w:rsidRPr="001C01C8" w:rsidRDefault="00BA68C7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A68C7" w:rsidRPr="001C01C8" w:rsidRDefault="00BA68C7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68C7" w:rsidRPr="001C01C8" w:rsidRDefault="00BA68C7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A68C7" w:rsidRPr="001C01C8" w:rsidRDefault="00BA68C7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935DE" w:rsidRPr="001C01C8" w:rsidTr="00331CF8">
        <w:tc>
          <w:tcPr>
            <w:tcW w:w="3497" w:type="dxa"/>
          </w:tcPr>
          <w:p w:rsidR="000935DE" w:rsidRPr="001C01C8" w:rsidRDefault="000935DE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If yes, does it detail the appropriate termination procedures? </w:t>
            </w:r>
          </w:p>
          <w:p w:rsidR="000935DE" w:rsidRPr="001C01C8" w:rsidRDefault="000935DE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935DE" w:rsidRPr="001C01C8" w:rsidRDefault="000935DE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935DE" w:rsidRPr="001C01C8" w:rsidRDefault="000935DE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935DE" w:rsidRPr="001C01C8" w:rsidRDefault="000935DE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935DE" w:rsidRPr="001C01C8" w:rsidRDefault="000935DE" w:rsidP="00331CF8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These may include who to notify prior to the termination, how to notify the rest of the staff, and the time frame for revoking a former employee's access to organization email, software or other systems.</w:t>
            </w:r>
          </w:p>
          <w:p w:rsidR="000935DE" w:rsidRPr="001C01C8" w:rsidRDefault="000935DE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68C7" w:rsidRPr="001C01C8" w:rsidTr="00331CF8">
        <w:tc>
          <w:tcPr>
            <w:tcW w:w="3497" w:type="dxa"/>
          </w:tcPr>
          <w:p w:rsidR="00BA68C7" w:rsidRPr="001C01C8" w:rsidRDefault="000935DE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there a </w:t>
            </w:r>
            <w:r w:rsidR="00164EB8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voluntary </w:t>
            </w:r>
            <w:r w:rsidR="006674A4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termination checklist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0935DE" w:rsidRPr="001C01C8" w:rsidRDefault="000935DE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BA68C7" w:rsidRPr="001C01C8" w:rsidRDefault="00BA68C7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A68C7" w:rsidRPr="001C01C8" w:rsidRDefault="00BA68C7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68C7" w:rsidRPr="001C01C8" w:rsidRDefault="00BA68C7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A68C7" w:rsidRPr="001C01C8" w:rsidRDefault="00BA68C7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4A4" w:rsidRPr="001C01C8" w:rsidTr="00331CF8">
        <w:tc>
          <w:tcPr>
            <w:tcW w:w="3497" w:type="dxa"/>
          </w:tcPr>
          <w:p w:rsidR="006674A4" w:rsidRPr="001C01C8" w:rsidRDefault="000935DE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Are </w:t>
            </w:r>
            <w:r w:rsidR="006674A4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exit interviews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conducted?</w:t>
            </w:r>
          </w:p>
          <w:p w:rsidR="000935DE" w:rsidRPr="001C01C8" w:rsidRDefault="000935DE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674A4" w:rsidRPr="001C01C8" w:rsidRDefault="000935DE" w:rsidP="00331CF8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Indicate by which position.</w:t>
            </w:r>
          </w:p>
        </w:tc>
      </w:tr>
      <w:tr w:rsidR="006674A4" w:rsidRPr="001C01C8" w:rsidTr="00331CF8">
        <w:tc>
          <w:tcPr>
            <w:tcW w:w="3497" w:type="dxa"/>
          </w:tcPr>
          <w:p w:rsidR="000935DE" w:rsidRPr="001C01C8" w:rsidRDefault="00164EB8" w:rsidP="000935D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After voluntary termination, are </w:t>
            </w:r>
            <w:r w:rsidR="000935DE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work space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s and </w:t>
            </w:r>
            <w:r w:rsidR="000935DE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equipment inspected to ensure all files a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nd</w:t>
            </w:r>
            <w:r w:rsidR="000935DE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other organization assets are intact?</w:t>
            </w:r>
          </w:p>
          <w:p w:rsidR="000935DE" w:rsidRPr="001C01C8" w:rsidRDefault="000935DE" w:rsidP="000935D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674A4" w:rsidRPr="001C01C8" w:rsidRDefault="000935DE" w:rsidP="00331CF8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Indicate by which position.</w:t>
            </w:r>
          </w:p>
        </w:tc>
      </w:tr>
      <w:tr w:rsidR="002C46FF" w:rsidRPr="001C01C8" w:rsidTr="00331CF8">
        <w:tc>
          <w:tcPr>
            <w:tcW w:w="3497" w:type="dxa"/>
          </w:tcPr>
          <w:p w:rsidR="002C46FF" w:rsidRPr="001C01C8" w:rsidRDefault="002C46FF" w:rsidP="000935D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After voluntary termination, is the terminated employee's </w:t>
            </w:r>
            <w:r w:rsidR="00D169A1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electronic and physical access to the workplace immediately disconnected? </w:t>
            </w:r>
          </w:p>
          <w:p w:rsidR="002C46FF" w:rsidRPr="001C01C8" w:rsidRDefault="002C46FF" w:rsidP="000935D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2C46FF" w:rsidRPr="001C01C8" w:rsidRDefault="002C46F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46FF" w:rsidRPr="001C01C8" w:rsidRDefault="002C46F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46FF" w:rsidRPr="001C01C8" w:rsidRDefault="002C46F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2C46FF" w:rsidRPr="001C01C8" w:rsidRDefault="002C46FF" w:rsidP="00331CF8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Indicate by which position.</w:t>
            </w:r>
            <w:r w:rsidR="00D169A1"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This includes keys; key cards; company-issued credit cards and electronic devices; and </w:t>
            </w:r>
            <w:del w:id="0" w:author="Melissa Redetzke" w:date="2016-12-16T08:03:00Z">
              <w:r w:rsidR="00D169A1" w:rsidRPr="001C01C8" w:rsidDel="00D169A1">
                <w:rPr>
                  <w:rFonts w:cstheme="minorHAnsi"/>
                  <w:i/>
                  <w:sz w:val="24"/>
                  <w:szCs w:val="24"/>
                  <w:shd w:val="clear" w:color="auto" w:fill="FFFFFF"/>
                </w:rPr>
                <w:delText xml:space="preserve"> </w:delText>
              </w:r>
            </w:del>
            <w:r w:rsidR="00D169A1"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passwords to computers, programs and software.</w:t>
            </w:r>
          </w:p>
        </w:tc>
      </w:tr>
    </w:tbl>
    <w:p w:rsidR="006674A4" w:rsidRPr="001C01C8" w:rsidRDefault="006674A4" w:rsidP="006674A4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6674A4" w:rsidRPr="001C01C8" w:rsidTr="001C01C8">
        <w:tc>
          <w:tcPr>
            <w:tcW w:w="12828" w:type="dxa"/>
            <w:gridSpan w:val="5"/>
            <w:shd w:val="clear" w:color="auto" w:fill="B8AC8E"/>
          </w:tcPr>
          <w:p w:rsidR="006674A4" w:rsidRPr="001C01C8" w:rsidRDefault="006674A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Involuntary termination</w:t>
            </w:r>
          </w:p>
        </w:tc>
      </w:tr>
      <w:tr w:rsidR="006674A4" w:rsidRPr="001C01C8" w:rsidTr="001C01C8">
        <w:tc>
          <w:tcPr>
            <w:tcW w:w="3497" w:type="dxa"/>
            <w:shd w:val="clear" w:color="auto" w:fill="B8AC8E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6674A4" w:rsidRPr="001C01C8" w:rsidRDefault="006674A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6674A4" w:rsidRPr="001C01C8" w:rsidRDefault="006674A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6674A4" w:rsidRPr="001C01C8" w:rsidRDefault="006674A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6674A4" w:rsidRPr="001C01C8" w:rsidRDefault="006674A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6674A4" w:rsidRPr="001C01C8" w:rsidTr="00331CF8">
        <w:tc>
          <w:tcPr>
            <w:tcW w:w="3497" w:type="dxa"/>
          </w:tcPr>
          <w:p w:rsidR="006674A4" w:rsidRPr="001C01C8" w:rsidRDefault="00164EB8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there an </w:t>
            </w:r>
            <w:r w:rsidR="006674A4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i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nvoluntary termination process?</w:t>
            </w:r>
          </w:p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4EB8" w:rsidRPr="001C01C8" w:rsidTr="00331CF8">
        <w:tc>
          <w:tcPr>
            <w:tcW w:w="3497" w:type="dxa"/>
          </w:tcPr>
          <w:p w:rsidR="00164EB8" w:rsidRPr="001C01C8" w:rsidRDefault="00164EB8" w:rsidP="00164EB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If yes, does it detail the appropriate termination procedures? </w:t>
            </w:r>
          </w:p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164EB8" w:rsidRPr="001C01C8" w:rsidRDefault="00164EB8" w:rsidP="00164EB8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These may include who to notify prior to the termination, how to notify the rest of the staff, and the time frame for revoking a former employee's access to organization email, software or other systems.</w:t>
            </w:r>
          </w:p>
          <w:p w:rsidR="00164EB8" w:rsidRPr="001C01C8" w:rsidRDefault="00164EB8" w:rsidP="00331CF8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674A4" w:rsidRPr="001C01C8" w:rsidTr="00331CF8">
        <w:tc>
          <w:tcPr>
            <w:tcW w:w="3497" w:type="dxa"/>
          </w:tcPr>
          <w:p w:rsidR="006674A4" w:rsidRPr="001C01C8" w:rsidRDefault="00164EB8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there an involuntary </w:t>
            </w:r>
            <w:r w:rsidR="006674A4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termination checklist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674A4" w:rsidRPr="001C01C8" w:rsidRDefault="006674A4" w:rsidP="00331CF8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674A4" w:rsidRPr="001C01C8" w:rsidTr="00331CF8">
        <w:tc>
          <w:tcPr>
            <w:tcW w:w="3497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Are all possible alternatives considered before involuntary termination</w:t>
            </w:r>
            <w:r w:rsidR="00164EB8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674A4" w:rsidRPr="001C01C8" w:rsidRDefault="00164EB8" w:rsidP="00331CF8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These may include reassignment, early retirement or voluntary termination.</w:t>
            </w:r>
          </w:p>
        </w:tc>
      </w:tr>
      <w:tr w:rsidR="006674A4" w:rsidRPr="001C01C8" w:rsidTr="00331CF8">
        <w:tc>
          <w:tcPr>
            <w:tcW w:w="3497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Is documentation about employee performance or behavior required to support involuntary termination decisions</w:t>
            </w:r>
            <w:r w:rsidR="00164EB8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164EB8" w:rsidRPr="001C01C8" w:rsidRDefault="00164EB8" w:rsidP="00164EB8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Prior disciplinary actions should be documented in writing.</w:t>
            </w:r>
          </w:p>
          <w:p w:rsidR="006674A4" w:rsidRPr="001C01C8" w:rsidRDefault="006674A4" w:rsidP="00331CF8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674A4" w:rsidRPr="001C01C8" w:rsidTr="00331CF8">
        <w:tc>
          <w:tcPr>
            <w:tcW w:w="3497" w:type="dxa"/>
          </w:tcPr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Is </w:t>
            </w:r>
            <w:r w:rsidR="006674A4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 termination review 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considered </w:t>
            </w:r>
            <w:r w:rsidR="006674A4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before approving or processing an involuntary termination to detect potential legal issues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8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674A4" w:rsidRPr="001C01C8" w:rsidRDefault="00164EB8" w:rsidP="00331CF8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Legal issues may include an impending or threatened lawsuit, a formal complaint or grievance filed against the organization, a worker’s compensation claim or a known disability.</w:t>
            </w:r>
          </w:p>
        </w:tc>
      </w:tr>
      <w:tr w:rsidR="006674A4" w:rsidRPr="001C01C8" w:rsidTr="00331CF8">
        <w:tc>
          <w:tcPr>
            <w:tcW w:w="3497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Is a witness present for involuntary termination meetings</w:t>
            </w:r>
            <w:r w:rsidR="00164EB8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674A4" w:rsidRPr="001C01C8" w:rsidRDefault="006674A4" w:rsidP="00331CF8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674A4" w:rsidRPr="001C01C8" w:rsidTr="00331CF8">
        <w:tc>
          <w:tcPr>
            <w:tcW w:w="3497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Are the necessary state termination forms presented to the employee (if required by state law)</w:t>
            </w:r>
            <w:r w:rsidR="00164EB8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674A4" w:rsidRPr="001C01C8" w:rsidRDefault="006674A4" w:rsidP="00331CF8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674A4" w:rsidRPr="001C01C8" w:rsidTr="00331CF8">
        <w:tc>
          <w:tcPr>
            <w:tcW w:w="3497" w:type="dxa"/>
          </w:tcPr>
          <w:p w:rsidR="00164EB8" w:rsidRPr="001C01C8" w:rsidRDefault="00164EB8" w:rsidP="00164EB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After involuntary termination, are work spaces and equipment inspected to ensure all files and other organization assets are intact?</w:t>
            </w:r>
          </w:p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674A4" w:rsidRPr="001C01C8" w:rsidRDefault="00164EB8" w:rsidP="00331CF8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Indicate by which position.</w:t>
            </w:r>
          </w:p>
        </w:tc>
      </w:tr>
      <w:tr w:rsidR="002C46FF" w:rsidRPr="001C01C8" w:rsidTr="00331CF8">
        <w:tc>
          <w:tcPr>
            <w:tcW w:w="3497" w:type="dxa"/>
          </w:tcPr>
          <w:p w:rsidR="00D169A1" w:rsidRPr="001C01C8" w:rsidRDefault="002C46FF" w:rsidP="00D169A1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After involuntary termination, </w:t>
            </w:r>
            <w:r w:rsidR="00D169A1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the terminated employee's electronic and physical access to the workplace immediately disconnected? </w:t>
            </w:r>
          </w:p>
          <w:p w:rsidR="002C46FF" w:rsidRPr="001C01C8" w:rsidRDefault="002C46FF" w:rsidP="00164EB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2C46FF" w:rsidRPr="001C01C8" w:rsidRDefault="002C46F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C46FF" w:rsidRPr="001C01C8" w:rsidRDefault="002C46F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46FF" w:rsidRPr="001C01C8" w:rsidRDefault="002C46F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2C46FF" w:rsidRPr="001C01C8" w:rsidRDefault="002C46FF" w:rsidP="00331CF8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Indicate by which position.</w:t>
            </w:r>
            <w:r w:rsidR="00D169A1"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This includes keys; key cards; company-issued credit cards and electronic devices; and passwords to computers, programs and software.</w:t>
            </w:r>
          </w:p>
        </w:tc>
      </w:tr>
    </w:tbl>
    <w:p w:rsidR="006674A4" w:rsidRPr="001C01C8" w:rsidRDefault="006674A4" w:rsidP="006674A4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6674A4" w:rsidRPr="001C01C8" w:rsidTr="001C01C8">
        <w:tc>
          <w:tcPr>
            <w:tcW w:w="12828" w:type="dxa"/>
            <w:gridSpan w:val="5"/>
            <w:shd w:val="clear" w:color="auto" w:fill="B8AC8E"/>
          </w:tcPr>
          <w:p w:rsidR="006674A4" w:rsidRPr="001C01C8" w:rsidRDefault="006674A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Final payment</w:t>
            </w:r>
          </w:p>
        </w:tc>
      </w:tr>
      <w:tr w:rsidR="006674A4" w:rsidRPr="001C01C8" w:rsidTr="001C01C8">
        <w:tc>
          <w:tcPr>
            <w:tcW w:w="3497" w:type="dxa"/>
            <w:shd w:val="clear" w:color="auto" w:fill="B8AC8E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6674A4" w:rsidRPr="001C01C8" w:rsidRDefault="006674A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6674A4" w:rsidRPr="001C01C8" w:rsidRDefault="006674A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6674A4" w:rsidRPr="001C01C8" w:rsidRDefault="006674A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6674A4" w:rsidRPr="001C01C8" w:rsidRDefault="006674A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6674A4" w:rsidRPr="001C01C8" w:rsidTr="00331CF8">
        <w:tc>
          <w:tcPr>
            <w:tcW w:w="3497" w:type="dxa"/>
          </w:tcPr>
          <w:p w:rsidR="00164EB8" w:rsidRPr="001C01C8" w:rsidRDefault="00164EB8" w:rsidP="00164EB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Is there a p</w:t>
            </w:r>
            <w:r w:rsidR="006674A4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olicy for final payment to employees who resign? </w:t>
            </w:r>
          </w:p>
          <w:p w:rsidR="00164EB8" w:rsidRPr="001C01C8" w:rsidRDefault="00164EB8" w:rsidP="00164EB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4EB8" w:rsidRPr="001C01C8" w:rsidTr="00331CF8">
        <w:tc>
          <w:tcPr>
            <w:tcW w:w="3497" w:type="dxa"/>
          </w:tcPr>
          <w:p w:rsidR="00164EB8" w:rsidRPr="001C01C8" w:rsidRDefault="00164EB8" w:rsidP="00164EB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If yes, has the policy been verified for compliance with the Employee Retirement Income Security Act (ERISA)?</w:t>
            </w:r>
          </w:p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4A4" w:rsidRPr="001C01C8" w:rsidTr="00331CF8">
        <w:tc>
          <w:tcPr>
            <w:tcW w:w="3497" w:type="dxa"/>
          </w:tcPr>
          <w:p w:rsidR="00164EB8" w:rsidRPr="001C01C8" w:rsidRDefault="00164EB8" w:rsidP="00164EB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there a </w:t>
            </w:r>
            <w:r w:rsidR="006674A4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policy for final payment to employees who've been involuntarily terminated? </w:t>
            </w:r>
          </w:p>
          <w:p w:rsidR="00164EB8" w:rsidRPr="001C01C8" w:rsidRDefault="00164EB8" w:rsidP="00164EB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4EB8" w:rsidRPr="001C01C8" w:rsidTr="00331CF8">
        <w:tc>
          <w:tcPr>
            <w:tcW w:w="3497" w:type="dxa"/>
          </w:tcPr>
          <w:p w:rsidR="00164EB8" w:rsidRPr="001C01C8" w:rsidRDefault="00164EB8" w:rsidP="00164EB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If yes, has this policy been verified for compliance with ERISA?</w:t>
            </w:r>
          </w:p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4A4" w:rsidRPr="001C01C8" w:rsidTr="00331CF8">
        <w:tc>
          <w:tcPr>
            <w:tcW w:w="3497" w:type="dxa"/>
          </w:tcPr>
          <w:p w:rsidR="006674A4" w:rsidRPr="001C01C8" w:rsidRDefault="00164EB8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</w:t>
            </w:r>
            <w:r w:rsidR="006674A4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severance pay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provided</w:t>
            </w:r>
            <w:r w:rsidR="006674A4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upon termination, la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yoff, resignation or discharge?</w:t>
            </w:r>
          </w:p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4EB8" w:rsidRPr="001C01C8" w:rsidTr="00331CF8">
        <w:tc>
          <w:tcPr>
            <w:tcW w:w="3497" w:type="dxa"/>
          </w:tcPr>
          <w:p w:rsidR="00164EB8" w:rsidRPr="001C01C8" w:rsidRDefault="00164EB8" w:rsidP="00164EB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If yes, has this policy been verified for compliance with ERISA?</w:t>
            </w:r>
          </w:p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164EB8" w:rsidRPr="001C01C8" w:rsidRDefault="00164EB8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4A4" w:rsidRPr="001C01C8" w:rsidTr="00331CF8">
        <w:tc>
          <w:tcPr>
            <w:tcW w:w="3497" w:type="dxa"/>
          </w:tcPr>
          <w:p w:rsidR="006674A4" w:rsidRPr="001C01C8" w:rsidRDefault="00164EB8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Are </w:t>
            </w:r>
            <w:r w:rsidR="006674A4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final paychecks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issued</w:t>
            </w:r>
            <w:r w:rsidR="006674A4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24037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in accordance with state and/or federal laws?</w:t>
            </w:r>
          </w:p>
          <w:p w:rsidR="00A24037" w:rsidRPr="001C01C8" w:rsidRDefault="00A24037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674A4" w:rsidRPr="001C01C8" w:rsidRDefault="006674A4" w:rsidP="006674A4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6674A4" w:rsidRPr="001C01C8" w:rsidTr="001C01C8">
        <w:tc>
          <w:tcPr>
            <w:tcW w:w="12828" w:type="dxa"/>
            <w:gridSpan w:val="5"/>
            <w:shd w:val="clear" w:color="auto" w:fill="B8AC8E"/>
          </w:tcPr>
          <w:p w:rsidR="006674A4" w:rsidRPr="001C01C8" w:rsidRDefault="006674A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Employment verification</w:t>
            </w:r>
          </w:p>
        </w:tc>
      </w:tr>
      <w:tr w:rsidR="006674A4" w:rsidRPr="001C01C8" w:rsidTr="001C01C8">
        <w:tc>
          <w:tcPr>
            <w:tcW w:w="3497" w:type="dxa"/>
            <w:shd w:val="clear" w:color="auto" w:fill="B8AC8E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6674A4" w:rsidRPr="001C01C8" w:rsidRDefault="006674A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6674A4" w:rsidRPr="001C01C8" w:rsidRDefault="006674A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6674A4" w:rsidRPr="001C01C8" w:rsidRDefault="006674A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6674A4" w:rsidRPr="001C01C8" w:rsidRDefault="006674A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1C01C8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6674A4" w:rsidRPr="001C01C8" w:rsidTr="00331CF8">
        <w:tc>
          <w:tcPr>
            <w:tcW w:w="3497" w:type="dxa"/>
          </w:tcPr>
          <w:p w:rsidR="006674A4" w:rsidRPr="001C01C8" w:rsidRDefault="00A24037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Is there </w:t>
            </w:r>
            <w:r w:rsidR="006674A4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an employment verification or reference policy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A24037" w:rsidRPr="001C01C8" w:rsidRDefault="00A24037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4A4" w:rsidRPr="001C01C8" w:rsidTr="00331CF8">
        <w:tc>
          <w:tcPr>
            <w:tcW w:w="3497" w:type="dxa"/>
          </w:tcPr>
          <w:p w:rsidR="00A24037" w:rsidRPr="001C01C8" w:rsidRDefault="006674A4" w:rsidP="00A2403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If </w:t>
            </w:r>
            <w:r w:rsidR="00A24037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yes, 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does </w:t>
            </w:r>
            <w:r w:rsidR="00A24037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it address the relevant factors?  </w:t>
            </w:r>
          </w:p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674A4" w:rsidRPr="001C01C8" w:rsidRDefault="00A24037" w:rsidP="00331CF8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These may include information that can be provided (or not), approved methods of employment verification (such as by phone, email, fax and/or mailed hard copy),</w:t>
            </w:r>
            <w:r w:rsidR="002C46FF"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2C46FF"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expected response time</w:t>
            </w:r>
            <w:r w:rsidR="002C46FF"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, and whether written permission is required by the active or inactive employee</w:t>
            </w:r>
            <w:r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A24037" w:rsidRPr="001C01C8" w:rsidRDefault="00A24037" w:rsidP="00331CF8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674A4" w:rsidRPr="001C01C8" w:rsidTr="00331CF8">
        <w:tc>
          <w:tcPr>
            <w:tcW w:w="3497" w:type="dxa"/>
          </w:tcPr>
          <w:p w:rsidR="006674A4" w:rsidRPr="001C01C8" w:rsidRDefault="00A24037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a specific position responsible for </w:t>
            </w:r>
            <w:r w:rsidR="006674A4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completing employment verifications</w:t>
            </w: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A24037" w:rsidRPr="001C01C8" w:rsidRDefault="00A24037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674A4" w:rsidRPr="001C01C8" w:rsidRDefault="00A24037" w:rsidP="00331CF8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Indicate </w:t>
            </w:r>
            <w:r w:rsidR="008A7030"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which </w:t>
            </w:r>
            <w:r w:rsidRPr="001C01C8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position.</w:t>
            </w:r>
          </w:p>
        </w:tc>
      </w:tr>
      <w:tr w:rsidR="006674A4" w:rsidRPr="001C01C8" w:rsidTr="00331CF8">
        <w:tc>
          <w:tcPr>
            <w:tcW w:w="3497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Are employees who are terminating, either voluntarily or involuntarily, reminded of the employment verification or reference policy during the termination or separation meeting</w:t>
            </w:r>
            <w:r w:rsidR="00A24037" w:rsidRPr="001C01C8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A24037" w:rsidRPr="001C01C8" w:rsidRDefault="00A24037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674A4" w:rsidRPr="001C01C8" w:rsidRDefault="006674A4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674A4" w:rsidRDefault="006674A4" w:rsidP="006674A4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p w:rsidR="001C01C8" w:rsidRDefault="001C01C8" w:rsidP="001C01C8">
      <w:pPr>
        <w:jc w:val="center"/>
        <w:rPr>
          <w:rFonts w:cstheme="minorHAnsi"/>
          <w:b/>
          <w:sz w:val="24"/>
          <w:szCs w:val="24"/>
        </w:rPr>
      </w:pPr>
      <w:bookmarkStart w:id="1" w:name="_GoBack"/>
      <w:proofErr w:type="spellStart"/>
      <w:r>
        <w:rPr>
          <w:rFonts w:cstheme="minorHAnsi"/>
          <w:b/>
          <w:sz w:val="24"/>
          <w:szCs w:val="24"/>
        </w:rPr>
        <w:t>MissionBox</w:t>
      </w:r>
      <w:proofErr w:type="spellEnd"/>
      <w:r>
        <w:rPr>
          <w:rFonts w:cstheme="minorHAnsi"/>
          <w:b/>
          <w:sz w:val="24"/>
          <w:szCs w:val="24"/>
        </w:rPr>
        <w:t xml:space="preserve">: Your global network of nonprofit power | </w:t>
      </w:r>
      <w:hyperlink r:id="rId6" w:history="1">
        <w:r>
          <w:rPr>
            <w:rStyle w:val="Hyperlink"/>
            <w:rFonts w:cstheme="minorHAnsi"/>
            <w:b/>
            <w:sz w:val="24"/>
            <w:szCs w:val="24"/>
          </w:rPr>
          <w:t>www.missionbox.com</w:t>
        </w:r>
      </w:hyperlink>
    </w:p>
    <w:bookmarkEnd w:id="1"/>
    <w:p w:rsidR="001C01C8" w:rsidRPr="001C01C8" w:rsidRDefault="001C01C8" w:rsidP="006674A4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p w:rsidR="006674A4" w:rsidRPr="001C01C8" w:rsidRDefault="006674A4" w:rsidP="006674A4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p w:rsidR="006674A4" w:rsidRPr="001C01C8" w:rsidRDefault="006674A4" w:rsidP="006674A4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p w:rsidR="006D5A44" w:rsidRPr="001C01C8" w:rsidRDefault="006D5A44" w:rsidP="006D5A44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p w:rsidR="006F47EF" w:rsidRPr="001C01C8" w:rsidRDefault="006F47EF" w:rsidP="006F47EF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p w:rsidR="00CB302E" w:rsidRPr="001C01C8" w:rsidRDefault="00CB302E" w:rsidP="00AF471A">
      <w:pPr>
        <w:spacing w:line="36" w:lineRule="atLeast"/>
        <w:rPr>
          <w:rFonts w:cs="Times New Roman"/>
          <w:sz w:val="24"/>
          <w:szCs w:val="24"/>
        </w:rPr>
      </w:pPr>
    </w:p>
    <w:p w:rsidR="00AF471A" w:rsidRPr="001C01C8" w:rsidRDefault="00AF471A" w:rsidP="00AF471A">
      <w:pPr>
        <w:spacing w:line="36" w:lineRule="atLeast"/>
        <w:rPr>
          <w:rFonts w:cs="Times New Roman"/>
          <w:sz w:val="24"/>
          <w:szCs w:val="24"/>
        </w:rPr>
      </w:pPr>
    </w:p>
    <w:sectPr w:rsidR="00AF471A" w:rsidRPr="001C01C8" w:rsidSect="003E02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ACB"/>
    <w:multiLevelType w:val="multilevel"/>
    <w:tmpl w:val="CEE2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84A93"/>
    <w:multiLevelType w:val="multilevel"/>
    <w:tmpl w:val="7F68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A60E1"/>
    <w:multiLevelType w:val="multilevel"/>
    <w:tmpl w:val="C316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D436C7"/>
    <w:multiLevelType w:val="multilevel"/>
    <w:tmpl w:val="592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107F6"/>
    <w:multiLevelType w:val="multilevel"/>
    <w:tmpl w:val="255C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AB1A14"/>
    <w:multiLevelType w:val="multilevel"/>
    <w:tmpl w:val="2AA4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C15BAA"/>
    <w:multiLevelType w:val="multilevel"/>
    <w:tmpl w:val="86CA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F71028"/>
    <w:multiLevelType w:val="multilevel"/>
    <w:tmpl w:val="0E30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887DCF"/>
    <w:multiLevelType w:val="multilevel"/>
    <w:tmpl w:val="7F9A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151A98"/>
    <w:multiLevelType w:val="multilevel"/>
    <w:tmpl w:val="DAC8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CE4901"/>
    <w:multiLevelType w:val="multilevel"/>
    <w:tmpl w:val="D3EA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B35C2A"/>
    <w:multiLevelType w:val="multilevel"/>
    <w:tmpl w:val="0A24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654D36"/>
    <w:multiLevelType w:val="multilevel"/>
    <w:tmpl w:val="BBDA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F338F4"/>
    <w:multiLevelType w:val="multilevel"/>
    <w:tmpl w:val="6AEE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7348B4"/>
    <w:multiLevelType w:val="multilevel"/>
    <w:tmpl w:val="E6FC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3C0436"/>
    <w:multiLevelType w:val="multilevel"/>
    <w:tmpl w:val="75E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3D7D38"/>
    <w:multiLevelType w:val="multilevel"/>
    <w:tmpl w:val="5258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4D745B"/>
    <w:multiLevelType w:val="multilevel"/>
    <w:tmpl w:val="1D1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0B6C91"/>
    <w:multiLevelType w:val="multilevel"/>
    <w:tmpl w:val="792A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8F1FF6"/>
    <w:multiLevelType w:val="multilevel"/>
    <w:tmpl w:val="9FF0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1F791A"/>
    <w:multiLevelType w:val="multilevel"/>
    <w:tmpl w:val="7A72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921222"/>
    <w:multiLevelType w:val="multilevel"/>
    <w:tmpl w:val="8D48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A37910"/>
    <w:multiLevelType w:val="multilevel"/>
    <w:tmpl w:val="71EC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394A6C"/>
    <w:multiLevelType w:val="multilevel"/>
    <w:tmpl w:val="8638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947A7A"/>
    <w:multiLevelType w:val="multilevel"/>
    <w:tmpl w:val="DF46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1A2C1C"/>
    <w:multiLevelType w:val="multilevel"/>
    <w:tmpl w:val="E0A0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774C0F"/>
    <w:multiLevelType w:val="multilevel"/>
    <w:tmpl w:val="5454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FE6B4A"/>
    <w:multiLevelType w:val="multilevel"/>
    <w:tmpl w:val="AE4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0A08DA"/>
    <w:multiLevelType w:val="multilevel"/>
    <w:tmpl w:val="7D8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BE24E0"/>
    <w:multiLevelType w:val="multilevel"/>
    <w:tmpl w:val="A7EA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23"/>
  </w:num>
  <w:num w:numId="6">
    <w:abstractNumId w:val="6"/>
  </w:num>
  <w:num w:numId="7">
    <w:abstractNumId w:val="2"/>
  </w:num>
  <w:num w:numId="8">
    <w:abstractNumId w:val="25"/>
  </w:num>
  <w:num w:numId="9">
    <w:abstractNumId w:val="5"/>
  </w:num>
  <w:num w:numId="10">
    <w:abstractNumId w:val="28"/>
  </w:num>
  <w:num w:numId="11">
    <w:abstractNumId w:val="8"/>
  </w:num>
  <w:num w:numId="12">
    <w:abstractNumId w:val="7"/>
  </w:num>
  <w:num w:numId="13">
    <w:abstractNumId w:val="21"/>
  </w:num>
  <w:num w:numId="14">
    <w:abstractNumId w:val="12"/>
  </w:num>
  <w:num w:numId="15">
    <w:abstractNumId w:val="15"/>
  </w:num>
  <w:num w:numId="16">
    <w:abstractNumId w:val="29"/>
  </w:num>
  <w:num w:numId="17">
    <w:abstractNumId w:val="4"/>
  </w:num>
  <w:num w:numId="18">
    <w:abstractNumId w:val="19"/>
  </w:num>
  <w:num w:numId="19">
    <w:abstractNumId w:val="17"/>
  </w:num>
  <w:num w:numId="20">
    <w:abstractNumId w:val="13"/>
  </w:num>
  <w:num w:numId="21">
    <w:abstractNumId w:val="0"/>
  </w:num>
  <w:num w:numId="22">
    <w:abstractNumId w:val="24"/>
  </w:num>
  <w:num w:numId="23">
    <w:abstractNumId w:val="18"/>
  </w:num>
  <w:num w:numId="24">
    <w:abstractNumId w:val="11"/>
  </w:num>
  <w:num w:numId="25">
    <w:abstractNumId w:val="9"/>
  </w:num>
  <w:num w:numId="26">
    <w:abstractNumId w:val="1"/>
  </w:num>
  <w:num w:numId="27">
    <w:abstractNumId w:val="14"/>
  </w:num>
  <w:num w:numId="28">
    <w:abstractNumId w:val="16"/>
  </w:num>
  <w:num w:numId="29">
    <w:abstractNumId w:val="22"/>
  </w:num>
  <w:num w:numId="30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lissa Redetzke">
    <w15:presenceInfo w15:providerId="Windows Live" w15:userId="7e7b033b4c2ae7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4D"/>
    <w:rsid w:val="00017245"/>
    <w:rsid w:val="000935DE"/>
    <w:rsid w:val="0012587B"/>
    <w:rsid w:val="00147F5C"/>
    <w:rsid w:val="00164EB8"/>
    <w:rsid w:val="001C01C8"/>
    <w:rsid w:val="002B4E10"/>
    <w:rsid w:val="002B4E6E"/>
    <w:rsid w:val="002C46FF"/>
    <w:rsid w:val="00336F9F"/>
    <w:rsid w:val="00364566"/>
    <w:rsid w:val="003A6E5B"/>
    <w:rsid w:val="003C1DA8"/>
    <w:rsid w:val="003E024D"/>
    <w:rsid w:val="00460E66"/>
    <w:rsid w:val="00560C9E"/>
    <w:rsid w:val="005A5594"/>
    <w:rsid w:val="005B2FDF"/>
    <w:rsid w:val="006674A4"/>
    <w:rsid w:val="006D5A44"/>
    <w:rsid w:val="006F357C"/>
    <w:rsid w:val="006F47EF"/>
    <w:rsid w:val="00705D22"/>
    <w:rsid w:val="0072415A"/>
    <w:rsid w:val="00757BC6"/>
    <w:rsid w:val="008A7030"/>
    <w:rsid w:val="00931A74"/>
    <w:rsid w:val="00A24037"/>
    <w:rsid w:val="00A81020"/>
    <w:rsid w:val="00A86C49"/>
    <w:rsid w:val="00AF471A"/>
    <w:rsid w:val="00BA0EB9"/>
    <w:rsid w:val="00BA68C7"/>
    <w:rsid w:val="00C713F8"/>
    <w:rsid w:val="00C94A9A"/>
    <w:rsid w:val="00C974A6"/>
    <w:rsid w:val="00CB302E"/>
    <w:rsid w:val="00CE2858"/>
    <w:rsid w:val="00D13A38"/>
    <w:rsid w:val="00D169A1"/>
    <w:rsid w:val="00DD7220"/>
    <w:rsid w:val="00F51FBF"/>
    <w:rsid w:val="00F5634C"/>
    <w:rsid w:val="00FA0B66"/>
    <w:rsid w:val="00FD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7CC0"/>
  <w15:chartTrackingRefBased/>
  <w15:docId w15:val="{FF320778-4755-47CC-80E1-6DEA5730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E02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3E02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4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C0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sionbox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Redetzke</dc:creator>
  <cp:keywords/>
  <dc:description/>
  <cp:lastModifiedBy>Melissa Redetzke</cp:lastModifiedBy>
  <cp:revision>4</cp:revision>
  <dcterms:created xsi:type="dcterms:W3CDTF">2017-01-16T18:34:00Z</dcterms:created>
  <dcterms:modified xsi:type="dcterms:W3CDTF">2017-01-29T00:14:00Z</dcterms:modified>
</cp:coreProperties>
</file>